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961B" w14:textId="486371B2" w:rsidR="0078098E" w:rsidRDefault="0078098E" w:rsidP="0078098E">
      <w:pPr>
        <w:ind w:left="6480" w:right="-24" w:firstLine="720"/>
        <w:rPr>
          <w:rFonts w:ascii="Arial" w:eastAsia="Times New Roman" w:hAnsi="Arial"/>
          <w:b/>
          <w:sz w:val="16"/>
          <w:szCs w:val="16"/>
        </w:rPr>
      </w:pPr>
      <w:ins w:id="0" w:author="KNOWLSON, Kim (MILLFIELD SURGERY)" w:date="2023-01-06T14:29:00Z">
        <w:r>
          <w:rPr>
            <w:noProof/>
          </w:rPr>
          <w:drawing>
            <wp:anchor distT="0" distB="0" distL="114300" distR="114300" simplePos="0" relativeHeight="251658240" behindDoc="0" locked="0" layoutInCell="1" allowOverlap="1" wp14:anchorId="61C265AF" wp14:editId="6F7F89D0">
              <wp:simplePos x="0" y="0"/>
              <wp:positionH relativeFrom="column">
                <wp:posOffset>5591175</wp:posOffset>
              </wp:positionH>
              <wp:positionV relativeFrom="paragraph">
                <wp:posOffset>-45720</wp:posOffset>
              </wp:positionV>
              <wp:extent cx="981075" cy="3968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ins>
      <w:r>
        <w:rPr>
          <w:rFonts w:ascii="Arial" w:hAnsi="Arial"/>
          <w:b/>
          <w:sz w:val="16"/>
          <w:szCs w:val="16"/>
        </w:rPr>
        <w:t>Office use only</w:t>
      </w:r>
    </w:p>
    <w:tbl>
      <w:tblPr>
        <w:tblStyle w:val="TableGrid"/>
        <w:tblpPr w:leftFromText="180" w:rightFromText="180" w:vertAnchor="page" w:horzAnchor="margin" w:tblpXSpec="right" w:tblpY="1591"/>
        <w:tblW w:w="0" w:type="auto"/>
        <w:tblInd w:w="0" w:type="dxa"/>
        <w:tblLook w:val="04A0" w:firstRow="1" w:lastRow="0" w:firstColumn="1" w:lastColumn="0" w:noHBand="0" w:noVBand="1"/>
      </w:tblPr>
      <w:tblGrid>
        <w:gridCol w:w="1121"/>
        <w:gridCol w:w="1226"/>
      </w:tblGrid>
      <w:tr w:rsidR="0078098E" w14:paraId="744A9E21" w14:textId="77777777" w:rsidTr="0078098E">
        <w:tc>
          <w:tcPr>
            <w:tcW w:w="1121" w:type="dxa"/>
            <w:tcBorders>
              <w:top w:val="single" w:sz="4" w:space="0" w:color="auto"/>
              <w:left w:val="single" w:sz="4" w:space="0" w:color="auto"/>
              <w:bottom w:val="single" w:sz="4" w:space="0" w:color="auto"/>
              <w:right w:val="single" w:sz="4" w:space="0" w:color="auto"/>
            </w:tcBorders>
            <w:hideMark/>
          </w:tcPr>
          <w:p w14:paraId="5832442D" w14:textId="77777777" w:rsidR="0078098E" w:rsidRDefault="0078098E">
            <w:pPr>
              <w:ind w:right="-24"/>
              <w:rPr>
                <w:rFonts w:ascii="Arial" w:hAnsi="Arial"/>
                <w:b/>
              </w:rPr>
            </w:pPr>
            <w:r>
              <w:rPr>
                <w:rFonts w:ascii="Arial" w:hAnsi="Arial"/>
                <w:b/>
              </w:rPr>
              <w:t>Checked</w:t>
            </w:r>
          </w:p>
        </w:tc>
        <w:tc>
          <w:tcPr>
            <w:tcW w:w="1226" w:type="dxa"/>
            <w:tcBorders>
              <w:top w:val="single" w:sz="4" w:space="0" w:color="auto"/>
              <w:left w:val="single" w:sz="4" w:space="0" w:color="auto"/>
              <w:bottom w:val="single" w:sz="4" w:space="0" w:color="auto"/>
              <w:right w:val="single" w:sz="4" w:space="0" w:color="auto"/>
            </w:tcBorders>
            <w:hideMark/>
          </w:tcPr>
          <w:p w14:paraId="1B6E5F4C" w14:textId="77777777" w:rsidR="0078098E" w:rsidRDefault="0078098E">
            <w:pPr>
              <w:ind w:right="-24"/>
              <w:rPr>
                <w:rFonts w:ascii="Arial" w:hAnsi="Arial"/>
                <w:b/>
              </w:rPr>
            </w:pPr>
            <w:r>
              <w:rPr>
                <w:rFonts w:ascii="Arial" w:hAnsi="Arial"/>
                <w:b/>
              </w:rPr>
              <w:t>Registered</w:t>
            </w:r>
          </w:p>
        </w:tc>
      </w:tr>
      <w:tr w:rsidR="0078098E" w14:paraId="1E3E590E" w14:textId="77777777" w:rsidTr="0078098E">
        <w:tc>
          <w:tcPr>
            <w:tcW w:w="1121" w:type="dxa"/>
            <w:tcBorders>
              <w:top w:val="single" w:sz="4" w:space="0" w:color="auto"/>
              <w:left w:val="single" w:sz="4" w:space="0" w:color="auto"/>
              <w:bottom w:val="single" w:sz="4" w:space="0" w:color="auto"/>
              <w:right w:val="single" w:sz="4" w:space="0" w:color="auto"/>
            </w:tcBorders>
          </w:tcPr>
          <w:p w14:paraId="6DA148AE" w14:textId="77777777" w:rsidR="0078098E" w:rsidRDefault="0078098E">
            <w:pPr>
              <w:ind w:right="-24"/>
              <w:rPr>
                <w:rFonts w:ascii="Arial" w:hAnsi="Arial"/>
                <w:b/>
                <w:sz w:val="28"/>
                <w:szCs w:val="28"/>
              </w:rPr>
            </w:pPr>
          </w:p>
        </w:tc>
        <w:tc>
          <w:tcPr>
            <w:tcW w:w="1226" w:type="dxa"/>
            <w:tcBorders>
              <w:top w:val="single" w:sz="4" w:space="0" w:color="auto"/>
              <w:left w:val="single" w:sz="4" w:space="0" w:color="auto"/>
              <w:bottom w:val="single" w:sz="4" w:space="0" w:color="auto"/>
              <w:right w:val="single" w:sz="4" w:space="0" w:color="auto"/>
            </w:tcBorders>
          </w:tcPr>
          <w:p w14:paraId="5F6E1C3E" w14:textId="77777777" w:rsidR="0078098E" w:rsidRDefault="0078098E">
            <w:pPr>
              <w:ind w:right="-24"/>
              <w:rPr>
                <w:rFonts w:ascii="Arial" w:hAnsi="Arial"/>
                <w:b/>
                <w:sz w:val="28"/>
                <w:szCs w:val="28"/>
              </w:rPr>
            </w:pPr>
          </w:p>
        </w:tc>
      </w:tr>
    </w:tbl>
    <w:p w14:paraId="39AF45C1" w14:textId="081C7FE7" w:rsidR="0078098E" w:rsidRDefault="0078098E" w:rsidP="001735BB">
      <w:pPr>
        <w:ind w:right="-24"/>
        <w:rPr>
          <w:rFonts w:ascii="Arial" w:hAnsi="Arial"/>
          <w:b/>
          <w:sz w:val="28"/>
          <w:szCs w:val="28"/>
        </w:rPr>
      </w:pPr>
    </w:p>
    <w:p w14:paraId="54530C8A" w14:textId="77777777" w:rsidR="0078098E" w:rsidRDefault="0078098E" w:rsidP="001735BB">
      <w:pPr>
        <w:ind w:right="-24"/>
        <w:rPr>
          <w:rFonts w:ascii="Arial" w:hAnsi="Arial"/>
          <w:b/>
          <w:sz w:val="28"/>
          <w:szCs w:val="28"/>
        </w:rPr>
      </w:pPr>
    </w:p>
    <w:p w14:paraId="6DA7E904" w14:textId="77777777" w:rsidR="0078098E" w:rsidRDefault="0078098E" w:rsidP="001735BB">
      <w:pPr>
        <w:ind w:right="-24"/>
        <w:rPr>
          <w:rFonts w:ascii="Arial" w:hAnsi="Arial"/>
          <w:b/>
          <w:sz w:val="28"/>
          <w:szCs w:val="28"/>
        </w:rPr>
      </w:pPr>
    </w:p>
    <w:p w14:paraId="5ACFC2F7" w14:textId="77777777" w:rsidR="0078098E" w:rsidRDefault="0078098E" w:rsidP="001735BB">
      <w:pPr>
        <w:ind w:right="-24"/>
        <w:rPr>
          <w:rFonts w:ascii="Arial" w:hAnsi="Arial"/>
          <w:b/>
          <w:sz w:val="28"/>
          <w:szCs w:val="28"/>
        </w:rPr>
      </w:pPr>
    </w:p>
    <w:p w14:paraId="01EFD8CB" w14:textId="5DA33FB4"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000872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10" w:history="1">
              <w:r w:rsidRPr="00225E76">
                <w:rPr>
                  <w:rStyle w:val="Hyperlink"/>
                  <w:rFonts w:ascii="Arial" w:hAnsi="Arial" w:cs="Arial"/>
                  <w:sz w:val="18"/>
                  <w:szCs w:val="18"/>
                </w:rPr>
                <w:t>www.nhs.uk/find-nhs-number</w:t>
              </w:r>
            </w:hyperlink>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94F63">
        <w:rPr>
          <w:rFonts w:ascii="Arial" w:hAnsi="Arial" w:cs="Arial"/>
          <w:i/>
          <w:color w:val="000000"/>
        </w:rPr>
      </w:r>
      <w:r w:rsidR="00B94F6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94F63">
        <w:rPr>
          <w:rFonts w:ascii="Arial" w:hAnsi="Arial" w:cs="Arial"/>
          <w:i/>
          <w:color w:val="000000"/>
        </w:rPr>
      </w:r>
      <w:r w:rsidR="00B94F6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B81576" w14:paraId="5C0A57FE" w14:textId="77777777" w:rsidTr="00D67434">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B81576" w:rsidRDefault="00B81576" w:rsidP="00B81576">
            <w:pPr>
              <w:rPr>
                <w:rFonts w:ascii="Arial" w:hAnsi="Arial" w:cs="Arial"/>
                <w:color w:val="000000"/>
              </w:rPr>
            </w:pPr>
            <w:bookmarkStart w:id="2"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61B27B4" w14:textId="77777777" w:rsidR="00B81576" w:rsidRDefault="00B81576" w:rsidP="00B81576">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fldChar w:fldCharType="separate"/>
            </w:r>
            <w:r>
              <w:fldChar w:fldCharType="end"/>
            </w:r>
            <w:r>
              <w:rPr>
                <w:rFonts w:ascii="Arial" w:hAnsi="Arial" w:cs="Arial"/>
                <w:color w:val="000000"/>
              </w:rPr>
              <w:t xml:space="preserve"> Nursing Home</w:t>
            </w:r>
          </w:p>
          <w:p w14:paraId="4ACEF90F" w14:textId="66F3C46F" w:rsidR="00B81576" w:rsidRDefault="00B81576" w:rsidP="00B81576">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94F63">
              <w:fldChar w:fldCharType="separate"/>
            </w:r>
            <w:r>
              <w:fldChar w:fldCharType="end"/>
            </w:r>
            <w:r>
              <w:rPr>
                <w:rFonts w:ascii="Arial" w:hAnsi="Arial" w:cs="Arial"/>
                <w:color w:val="000000"/>
              </w:rPr>
              <w:t xml:space="preserve"> Residential Home</w:t>
            </w:r>
          </w:p>
          <w:p w14:paraId="0D21299B" w14:textId="3026FE0C" w:rsidR="00B81576" w:rsidRDefault="00B81576" w:rsidP="00B81576">
            <w:pPr>
              <w:rPr>
                <w:rFonts w:ascii="Arial" w:hAnsi="Arial" w:cs="Arial"/>
                <w:color w:val="000000"/>
              </w:rPr>
            </w:pPr>
          </w:p>
        </w:tc>
        <w:tc>
          <w:tcPr>
            <w:tcW w:w="2105" w:type="dxa"/>
            <w:gridSpan w:val="2"/>
            <w:tcBorders>
              <w:top w:val="single" w:sz="4" w:space="0" w:color="auto"/>
              <w:left w:val="nil"/>
              <w:bottom w:val="single" w:sz="4" w:space="0" w:color="auto"/>
              <w:right w:val="nil"/>
            </w:tcBorders>
            <w:shd w:val="clear" w:color="auto" w:fill="auto"/>
            <w:vAlign w:val="center"/>
          </w:tcPr>
          <w:p w14:paraId="2B693405" w14:textId="708E556D" w:rsidR="00B81576" w:rsidRDefault="00B81576" w:rsidP="00B81576">
            <w:pPr>
              <w:rPr>
                <w:rFonts w:ascii="Arial" w:hAnsi="Arial" w:cs="Arial"/>
                <w:color w:val="000000"/>
              </w:rPr>
            </w:pPr>
            <w:r>
              <w:fldChar w:fldCharType="begin">
                <w:ffData>
                  <w:name w:val="Check10"/>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Housebound</w:t>
            </w:r>
          </w:p>
        </w:tc>
        <w:tc>
          <w:tcPr>
            <w:tcW w:w="2189" w:type="dxa"/>
            <w:tcBorders>
              <w:top w:val="single" w:sz="4" w:space="0" w:color="auto"/>
              <w:left w:val="nil"/>
              <w:bottom w:val="single" w:sz="4" w:space="0" w:color="auto"/>
              <w:right w:val="nil"/>
            </w:tcBorders>
            <w:shd w:val="clear" w:color="auto" w:fill="auto"/>
            <w:vAlign w:val="center"/>
          </w:tcPr>
          <w:p w14:paraId="7EE1BDAF" w14:textId="6A0AECE9" w:rsidR="00B81576" w:rsidRDefault="00B81576" w:rsidP="00B81576">
            <w:pPr>
              <w:rPr>
                <w:rFonts w:ascii="Arial" w:hAnsi="Arial" w:cs="Aria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716AD7D" w14:textId="4E99EF5C" w:rsidR="00B81576" w:rsidRDefault="00B81576" w:rsidP="00B81576">
            <w:pPr>
              <w:rPr>
                <w:rFonts w:ascii="Arial" w:hAnsi="Arial" w:cs="Arial"/>
              </w:rPr>
            </w:pPr>
          </w:p>
        </w:tc>
        <w:bookmarkEnd w:id="2"/>
      </w:tr>
      <w:tr w:rsidR="00B81576"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B81576" w:rsidRDefault="00B81576" w:rsidP="00B81576">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B81576" w:rsidRDefault="00B81576" w:rsidP="00B8157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B81576" w:rsidRDefault="00B81576" w:rsidP="00B8157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3" w:name="_Hlk507939246"/>
            <w:r>
              <w:rPr>
                <w:rFonts w:ascii="Arial" w:hAnsi="Arial" w:cs="Arial"/>
                <w:sz w:val="18"/>
              </w:rPr>
              <w:t>(please bring details with you)</w:t>
            </w:r>
            <w:bookmarkEnd w:id="3"/>
          </w:p>
        </w:tc>
      </w:tr>
      <w:tr w:rsidR="00B81576"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B81576" w:rsidRDefault="00B81576" w:rsidP="00B81576">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B81576" w:rsidRDefault="00B81576" w:rsidP="00B8157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B81576" w:rsidRDefault="00B81576" w:rsidP="00B81576">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B81576" w:rsidRDefault="00B81576" w:rsidP="00B81576">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B81576" w:rsidRDefault="00B81576" w:rsidP="00B81576">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4"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261EDDB1" w:rsidR="001735BB" w:rsidRDefault="001735BB">
            <w:pPr>
              <w:rPr>
                <w:rFonts w:ascii="Arial" w:hAnsi="Arial" w:cs="Arial"/>
                <w:sz w:val="12"/>
              </w:rPr>
            </w:pPr>
            <w:r>
              <w:rPr>
                <w:rFonts w:ascii="Arial" w:hAnsi="Arial" w:cs="Arial"/>
              </w:rPr>
              <w:t>What is your main spoken language</w:t>
            </w:r>
            <w:r w:rsidR="000C1216">
              <w:rPr>
                <w:rFonts w:ascii="Arial" w:hAnsi="Arial" w:cs="Arial"/>
              </w:rPr>
              <w:t xml:space="preserve">, English? </w:t>
            </w:r>
            <w:r w:rsidR="000C1216">
              <w:fldChar w:fldCharType="begin">
                <w:ffData>
                  <w:name w:val="Check11"/>
                  <w:enabled/>
                  <w:calcOnExit w:val="0"/>
                  <w:checkBox>
                    <w:sizeAuto/>
                    <w:default w:val="0"/>
                  </w:checkBox>
                </w:ffData>
              </w:fldChar>
            </w:r>
            <w:r w:rsidR="000C1216">
              <w:rPr>
                <w:rFonts w:ascii="Arial" w:hAnsi="Arial" w:cs="Arial"/>
              </w:rPr>
              <w:instrText xml:space="preserve"> FORMCHECKBOX </w:instrText>
            </w:r>
            <w:r w:rsidR="00B94F63">
              <w:fldChar w:fldCharType="separate"/>
            </w:r>
            <w:r w:rsidR="000C1216">
              <w:fldChar w:fldCharType="end"/>
            </w:r>
            <w:r w:rsidR="000C1216">
              <w:rPr>
                <w:rFonts w:ascii="Arial" w:hAnsi="Arial" w:cs="Arial"/>
              </w:rPr>
              <w:t xml:space="preserve"> Yes        </w:t>
            </w:r>
            <w:r w:rsidR="000C1216">
              <w:fldChar w:fldCharType="begin">
                <w:ffData>
                  <w:name w:val="Check11"/>
                  <w:enabled/>
                  <w:calcOnExit w:val="0"/>
                  <w:checkBox>
                    <w:sizeAuto/>
                    <w:default w:val="0"/>
                  </w:checkBox>
                </w:ffData>
              </w:fldChar>
            </w:r>
            <w:r w:rsidR="000C1216">
              <w:rPr>
                <w:rFonts w:ascii="Arial" w:hAnsi="Arial" w:cs="Arial"/>
              </w:rPr>
              <w:instrText xml:space="preserve"> FORMCHECKBOX </w:instrText>
            </w:r>
            <w:r w:rsidR="00B94F63">
              <w:fldChar w:fldCharType="separate"/>
            </w:r>
            <w:r w:rsidR="000C1216">
              <w:fldChar w:fldCharType="end"/>
            </w:r>
            <w:r w:rsidR="000C1216">
              <w:rPr>
                <w:rFonts w:ascii="Arial" w:hAnsi="Arial" w:cs="Arial"/>
              </w:rPr>
              <w:t xml:space="preserve"> </w:t>
            </w:r>
            <w:proofErr w:type="gramStart"/>
            <w:r w:rsidR="000C1216">
              <w:rPr>
                <w:rFonts w:ascii="Arial" w:hAnsi="Arial" w:cs="Arial"/>
              </w:rPr>
              <w:t>No  Other</w:t>
            </w:r>
            <w:proofErr w:type="gramEnd"/>
            <w:r w:rsidR="000C1216">
              <w:rPr>
                <w:rFonts w:ascii="Arial" w:hAnsi="Arial" w:cs="Arial"/>
              </w:rPr>
              <w:t>……………..</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tr>
      <w:bookmarkEnd w:id="4"/>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 xml:space="preserve">If you are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A588540" w14:textId="17C09F29" w:rsidR="001735BB" w:rsidRDefault="00B81576">
            <w:pPr>
              <w:tabs>
                <w:tab w:val="left" w:pos="2625"/>
              </w:tabs>
              <w:rPr>
                <w:rFonts w:ascii="Arial" w:hAnsi="Arial" w:cs="Arial"/>
              </w:rPr>
            </w:pPr>
            <w:r>
              <w:rPr>
                <w:rFonts w:ascii="Arial" w:hAnsi="Arial" w:cs="Arial"/>
              </w:rPr>
              <w:t>Please attach a copy of your repeat prescription request and include any other medication you may be taking that does not appear on the list.</w:t>
            </w:r>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 xml:space="preserve">Monthly or </w:t>
            </w:r>
            <w:proofErr w:type="gramStart"/>
            <w:r>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3"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w:t>
            </w:r>
            <w:proofErr w:type="gramStart"/>
            <w:r>
              <w:rPr>
                <w:rFonts w:ascii="Arial" w:hAnsi="Arial" w:cs="Arial"/>
              </w:rPr>
              <w:t>meningitis</w:t>
            </w:r>
            <w:proofErr w:type="gramEnd"/>
            <w:r>
              <w:rPr>
                <w:rFonts w:ascii="Arial" w:hAnsi="Arial" w:cs="Arial"/>
              </w:rPr>
              <w:t xml:space="preserve"> and sexually transmitted infections, as well as mental health issues including stress, anxiety and depression. Please see </w:t>
            </w:r>
            <w:hyperlink r:id="rId14"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w:t>
      </w:r>
      <w:proofErr w:type="gramStart"/>
      <w:r>
        <w:rPr>
          <w:rFonts w:ascii="Arial" w:hAnsi="Arial" w:cs="Arial"/>
          <w:i/>
        </w:rPr>
        <w:t>views</w:t>
      </w:r>
      <w:proofErr w:type="gramEnd"/>
      <w:r>
        <w:rPr>
          <w:rFonts w:ascii="Arial" w:hAnsi="Arial" w:cs="Arial"/>
          <w:i/>
        </w:rPr>
        <w:t xml:space="preserve">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B94F63">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5" w:history="1">
              <w:r w:rsidRPr="00E154F8">
                <w:rPr>
                  <w:rStyle w:val="Hyperlink"/>
                  <w:rFonts w:ascii="Arial" w:hAnsi="Arial" w:cs="Arial"/>
                </w:rPr>
                <w:t>www.organdonation.nhs.uk</w:t>
              </w:r>
            </w:hyperlink>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B94F63">
              <w:rPr>
                <w:rFonts w:ascii="Arial" w:hAnsi="Arial" w:cs="Arial"/>
                <w:color w:val="000000"/>
              </w:rPr>
            </w:r>
            <w:r w:rsidR="00B94F6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0419D43E" w:rsidR="001735BB" w:rsidRDefault="00D67434">
            <w:pPr>
              <w:tabs>
                <w:tab w:val="left" w:pos="2790"/>
              </w:tabs>
              <w:rPr>
                <w:rFonts w:ascii="Arial" w:hAnsi="Arial" w:cs="Arial"/>
                <w:sz w:val="22"/>
                <w:szCs w:val="22"/>
              </w:rPr>
            </w:pPr>
            <w:r>
              <w:rPr>
                <w:rFonts w:ascii="Arial" w:hAnsi="Arial" w:cs="Arial"/>
              </w:rPr>
              <w:br/>
              <w:t>Name of Patient</w:t>
            </w:r>
            <w:r>
              <w:rPr>
                <w:rFonts w:ascii="Arial" w:hAnsi="Arial" w:cs="Arial"/>
              </w:rPr>
              <w:br/>
            </w:r>
            <w:r>
              <w:rPr>
                <w:rFonts w:ascii="Arial" w:hAnsi="Arial" w:cs="Arial"/>
              </w:rPr>
              <w:br/>
            </w:r>
            <w:r w:rsidR="001735BB">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6DEFEFB7" w:rsidR="001735BB" w:rsidRDefault="00D67434">
            <w:pPr>
              <w:tabs>
                <w:tab w:val="left" w:pos="2790"/>
              </w:tabs>
              <w:rPr>
                <w:rFonts w:ascii="Arial" w:hAnsi="Arial" w:cs="Arial"/>
              </w:rPr>
            </w:pPr>
            <w:ins w:id="9" w:author="KNOWLSON, Kim (MILLFIELD SURGERY)" w:date="2023-01-06T14:28:00Z">
              <w:r>
                <w:rPr>
                  <w:rFonts w:ascii="Arial" w:hAnsi="Arial" w:cs="Arial"/>
                </w:rPr>
                <w:br/>
              </w:r>
            </w:ins>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94F63">
              <w:rPr>
                <w:rFonts w:ascii="Arial" w:hAnsi="Arial" w:cs="Arial"/>
              </w:rPr>
            </w:r>
            <w:r w:rsidR="00B94F6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6"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w:t>
      </w:r>
      <w:proofErr w:type="gramStart"/>
      <w:r>
        <w:rPr>
          <w:rFonts w:ascii="Arial" w:hAnsi="Arial" w:cs="Arial"/>
          <w:szCs w:val="22"/>
        </w:rPr>
        <w:t>opt-out, please see</w:t>
      </w:r>
      <w:proofErr w:type="gramEnd"/>
      <w:r>
        <w:rPr>
          <w:rFonts w:ascii="Arial" w:hAnsi="Arial" w:cs="Arial"/>
          <w:szCs w:val="22"/>
        </w:rPr>
        <w:t xml:space="preserve">: </w:t>
      </w:r>
      <w:hyperlink r:id="rId17"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94F63">
              <w:rPr>
                <w:rFonts w:ascii="Arial" w:hAnsi="Arial" w:cs="Arial"/>
                <w:color w:val="202020"/>
                <w:lang w:eastAsia="en-GB"/>
              </w:rPr>
            </w:r>
            <w:r w:rsidR="00B94F6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w:t>
            </w:r>
            <w:proofErr w:type="gramStart"/>
            <w:r>
              <w:rPr>
                <w:rFonts w:ascii="Arial" w:hAnsi="Arial" w:cs="Arial"/>
                <w:bCs/>
                <w:iCs/>
                <w:color w:val="808080"/>
                <w:lang w:eastAsia="en-GB"/>
              </w:rPr>
              <w:t>tick</w:t>
            </w:r>
            <w:proofErr w:type="gramEnd"/>
            <w:r>
              <w:rPr>
                <w:rFonts w:ascii="Arial" w:hAnsi="Arial" w:cs="Arial"/>
                <w:bCs/>
                <w:iCs/>
                <w:color w:val="808080"/>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94F63">
              <w:rPr>
                <w:rFonts w:ascii="Arial" w:hAnsi="Arial" w:cs="Arial"/>
                <w:bCs/>
                <w:color w:val="808080"/>
                <w:lang w:eastAsia="en-GB"/>
              </w:rPr>
            </w:r>
            <w:r w:rsidR="00B94F6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362BFFCB" w:rsidR="001735BB" w:rsidRDefault="001735BB">
            <w:pPr>
              <w:rPr>
                <w:rFonts w:ascii="Arial" w:hAnsi="Arial" w:cs="Arial"/>
                <w:bCs/>
                <w:iCs/>
                <w:color w:val="808080"/>
                <w:lang w:eastAsia="en-GB"/>
              </w:rPr>
            </w:pP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94F63">
              <w:rPr>
                <w:rFonts w:ascii="Arial" w:hAnsi="Arial" w:cs="Arial"/>
                <w:bCs/>
                <w:color w:val="808080"/>
                <w:lang w:eastAsia="en-GB"/>
              </w:rPr>
            </w:r>
            <w:r w:rsidR="00B94F6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7289F326" w14:textId="0E0B10BF" w:rsidR="001735BB" w:rsidRDefault="001735BB">
            <w:pPr>
              <w:rPr>
                <w:rFonts w:ascii="Arial" w:hAnsi="Arial" w:cs="Arial"/>
                <w:bCs/>
                <w:iCs/>
                <w:color w:val="808080"/>
                <w:lang w:eastAsia="en-GB"/>
              </w:rPr>
            </w:pP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B94F63" w:rsidP="001735BB">
      <w:pPr>
        <w:jc w:val="both"/>
        <w:rPr>
          <w:rFonts w:ascii="Arial" w:hAnsi="Arial" w:cs="Arial"/>
          <w:iCs/>
        </w:rPr>
      </w:pPr>
      <w:hyperlink r:id="rId18"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WLSON, Kim (MILLFIELD SURGERY)">
    <w15:presenceInfo w15:providerId="AD" w15:userId="S::kim.knowlson@nhs.net::6c514531-287e-4a91-8416-cca703cdae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224A9"/>
    <w:rsid w:val="0004776A"/>
    <w:rsid w:val="00057957"/>
    <w:rsid w:val="00063AC2"/>
    <w:rsid w:val="00066FCD"/>
    <w:rsid w:val="000764DB"/>
    <w:rsid w:val="000872E2"/>
    <w:rsid w:val="000C1216"/>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8098E"/>
    <w:rsid w:val="007C4235"/>
    <w:rsid w:val="007D48BE"/>
    <w:rsid w:val="008045EA"/>
    <w:rsid w:val="00825A45"/>
    <w:rsid w:val="00905F06"/>
    <w:rsid w:val="00921E69"/>
    <w:rsid w:val="009B1056"/>
    <w:rsid w:val="00A138A6"/>
    <w:rsid w:val="00A14F66"/>
    <w:rsid w:val="00A5114D"/>
    <w:rsid w:val="00A855DE"/>
    <w:rsid w:val="00B01090"/>
    <w:rsid w:val="00B06054"/>
    <w:rsid w:val="00B07534"/>
    <w:rsid w:val="00B15E9F"/>
    <w:rsid w:val="00B3189A"/>
    <w:rsid w:val="00B81576"/>
    <w:rsid w:val="00B94F63"/>
    <w:rsid w:val="00BA1E81"/>
    <w:rsid w:val="00BC5501"/>
    <w:rsid w:val="00C44E56"/>
    <w:rsid w:val="00C567AF"/>
    <w:rsid w:val="00CE0754"/>
    <w:rsid w:val="00D432F3"/>
    <w:rsid w:val="00D5636E"/>
    <w:rsid w:val="00D67434"/>
    <w:rsid w:val="00DC59F3"/>
    <w:rsid w:val="00DF505A"/>
    <w:rsid w:val="00E775C1"/>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1216"/>
    <w:pPr>
      <w:spacing w:after="0" w:line="240" w:lineRule="auto"/>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17427711">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smokefree" TargetMode="External"/><Relationship Id="rId18" Type="http://schemas.openxmlformats.org/officeDocument/2006/relationships/hyperlink" Target="http://www.nhs.uk/NHSEngland/AboutNHSservices/doctors/Pages/gp-online-service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hs.uk/your-nhs-data-matters" TargetMode="External"/><Relationship Id="rId2" Type="http://schemas.openxmlformats.org/officeDocument/2006/relationships/customXml" Target="../customXml/item2.xml"/><Relationship Id="rId16" Type="http://schemas.openxmlformats.org/officeDocument/2006/relationships/hyperlink" Target="http://www.nhs.uk/NHSEngland/thenhs/record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su.ie/alcohol-and-drug-awareness" TargetMode="External"/><Relationship Id="rId5" Type="http://schemas.openxmlformats.org/officeDocument/2006/relationships/numbering" Target="numbering.xml"/><Relationship Id="rId15" Type="http://schemas.openxmlformats.org/officeDocument/2006/relationships/hyperlink" Target="http://www.organdonation.nhs.uk" TargetMode="External"/><Relationship Id="rId10"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nhs.uk/Livewell/Studen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6C911C-0879-4D9B-BA96-8EC7ABC66B56}">
  <ds:schemaRefs>
    <ds:schemaRef ds:uri="http://schemas.openxmlformats.org/officeDocument/2006/bibliography"/>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68366B2D-4FEC-41C2-89CE-D4F385BA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19553</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Knowlson Kim</cp:lastModifiedBy>
  <cp:revision>75</cp:revision>
  <cp:lastPrinted>2022-12-21T16:41:00Z</cp:lastPrinted>
  <dcterms:created xsi:type="dcterms:W3CDTF">2017-09-14T04:49:00Z</dcterms:created>
  <dcterms:modified xsi:type="dcterms:W3CDTF">2023-01-20T09:30:00Z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